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19" w:rsidRDefault="002B6A72" w:rsidP="00AE3019">
      <w:pPr>
        <w:jc w:val="center"/>
        <w:rPr>
          <w:b/>
          <w:u w:val="single"/>
        </w:rPr>
      </w:pPr>
      <w:r>
        <w:rPr>
          <w:b/>
          <w:bCs/>
          <w:u w:val="single"/>
          <w:lang w:val="en-GB"/>
        </w:rPr>
        <w:t>PRESS RELEASE</w:t>
      </w:r>
    </w:p>
    <w:p w:rsidR="00AE3019" w:rsidRDefault="00AE3019" w:rsidP="00AE3019">
      <w:pPr>
        <w:rPr>
          <w:b/>
        </w:rPr>
      </w:pPr>
    </w:p>
    <w:p w:rsidR="004C2F85" w:rsidRPr="00552BE9" w:rsidRDefault="00552BE9" w:rsidP="00552BE9">
      <w:pPr>
        <w:rPr>
          <w:b/>
          <w:rPrChange w:id="0" w:author="agcmpo" w:date="2020-07-23T19:28:00Z">
            <w:rPr>
              <w:b/>
            </w:rPr>
          </w:rPrChange>
        </w:rPr>
      </w:pPr>
      <w:ins w:id="1" w:author="agcmpo" w:date="2020-07-23T19:28:00Z">
        <w:r w:rsidRPr="00552BE9">
          <w:rPr>
            <w:b/>
            <w:bCs/>
          </w:rPr>
          <w:t>I842</w:t>
        </w:r>
        <w:r>
          <w:rPr>
            <w:b/>
            <w:bCs/>
          </w:rPr>
          <w:t xml:space="preserve"> </w:t>
        </w:r>
      </w:ins>
      <w:del w:id="2" w:author="agcmpo" w:date="2020-07-23T19:28:00Z">
        <w:r w:rsidR="002B6A72" w:rsidRPr="00552BE9" w:rsidDel="00552BE9">
          <w:rPr>
            <w:b/>
            <w:bCs/>
            <w:lang w:val="en-GB"/>
          </w:rPr>
          <w:delText>Antitrust</w:delText>
        </w:r>
      </w:del>
      <w:r w:rsidR="002B6A72" w:rsidRPr="00552BE9">
        <w:rPr>
          <w:b/>
          <w:bCs/>
          <w:lang w:val="en-GB"/>
        </w:rPr>
        <w:t xml:space="preserve">: </w:t>
      </w:r>
      <w:del w:id="3" w:author="agcmpo" w:date="2020-07-23T19:28:00Z">
        <w:r w:rsidR="002B6A72" w:rsidRPr="00552BE9" w:rsidDel="00552BE9">
          <w:rPr>
            <w:b/>
            <w:bCs/>
            <w:lang w:val="en-GB"/>
          </w:rPr>
          <w:delText>I</w:delText>
        </w:r>
      </w:del>
      <w:ins w:id="4" w:author="agcmpo" w:date="2020-07-23T19:28:00Z">
        <w:r>
          <w:rPr>
            <w:b/>
            <w:bCs/>
            <w:lang w:val="en-GB"/>
          </w:rPr>
          <w:t>i</w:t>
        </w:r>
      </w:ins>
      <w:r w:rsidR="002B6A72" w:rsidRPr="00552BE9">
        <w:rPr>
          <w:b/>
          <w:bCs/>
          <w:lang w:val="en-GB"/>
        </w:rPr>
        <w:t>nvestigation launched against Apple and Amazon for banning the sale of Apple- and Beats-branded products</w:t>
      </w:r>
      <w:r w:rsidR="002B6A72" w:rsidRPr="00552BE9">
        <w:rPr>
          <w:lang w:val="en-GB"/>
        </w:rPr>
        <w:t xml:space="preserve"> </w:t>
      </w:r>
      <w:r w:rsidR="002B6A72" w:rsidRPr="00552BE9">
        <w:rPr>
          <w:b/>
          <w:bCs/>
          <w:lang w:val="en-GB"/>
        </w:rPr>
        <w:t>to retailers who do not join the official programme</w:t>
      </w:r>
    </w:p>
    <w:p w:rsidR="00AE3019" w:rsidRPr="00AE3019" w:rsidRDefault="00AE3019" w:rsidP="00AE3019">
      <w:pPr>
        <w:rPr>
          <w:b/>
        </w:rPr>
      </w:pPr>
    </w:p>
    <w:p w:rsidR="00776E78" w:rsidRDefault="003B28A8" w:rsidP="00AE3019">
      <w:ins w:id="5" w:author="agcmpo" w:date="2020-07-23T18:59:00Z">
        <w:r>
          <w:rPr>
            <w:lang w:val="en-GB"/>
          </w:rPr>
          <w:t xml:space="preserve">Italian Competition Authority </w:t>
        </w:r>
      </w:ins>
      <w:del w:id="6" w:author="agcmpo" w:date="2020-07-23T18:59:00Z">
        <w:r w:rsidR="002B6A72" w:rsidDel="003B28A8">
          <w:rPr>
            <w:lang w:val="en-GB"/>
          </w:rPr>
          <w:delText xml:space="preserve">Autorità Garante della Concorrenza e del Mercato has </w:delText>
        </w:r>
      </w:del>
      <w:r w:rsidR="002B6A72">
        <w:rPr>
          <w:lang w:val="en-GB"/>
        </w:rPr>
        <w:t xml:space="preserve">launched an investigation pursuant to Article 101 </w:t>
      </w:r>
      <w:del w:id="7" w:author="agcmpo" w:date="2020-07-23T19:00:00Z">
        <w:r w:rsidR="002B6A72" w:rsidDel="003B28A8">
          <w:rPr>
            <w:lang w:val="en-GB"/>
          </w:rPr>
          <w:delText>of the Treaty on the Functioning of the European Union</w:delText>
        </w:r>
      </w:del>
      <w:ins w:id="8" w:author="agcmpo" w:date="2020-07-23T19:00:00Z">
        <w:r>
          <w:rPr>
            <w:lang w:val="en-GB"/>
          </w:rPr>
          <w:t>TFUE</w:t>
        </w:r>
      </w:ins>
      <w:r w:rsidR="002B6A72">
        <w:rPr>
          <w:lang w:val="en-GB"/>
        </w:rPr>
        <w:t xml:space="preserve"> against the companies in the Apple Inc. and Amazon.com Inc. groups.</w:t>
      </w:r>
    </w:p>
    <w:p w:rsidR="00776E78" w:rsidRDefault="00776E78" w:rsidP="00E55F6A"/>
    <w:p w:rsidR="00AE3019" w:rsidRDefault="003B28A8" w:rsidP="00E55F6A">
      <w:ins w:id="9" w:author="agcmpo" w:date="2020-07-23T19:06:00Z">
        <w:r w:rsidRPr="003B28A8">
          <w:t xml:space="preserve">The procedure </w:t>
        </w:r>
        <w:proofErr w:type="spellStart"/>
        <w:r w:rsidRPr="003B28A8">
          <w:t>is</w:t>
        </w:r>
        <w:proofErr w:type="spellEnd"/>
        <w:r w:rsidRPr="003B28A8">
          <w:t xml:space="preserve"> </w:t>
        </w:r>
        <w:proofErr w:type="spellStart"/>
        <w:r w:rsidRPr="003B28A8">
          <w:t>aimed</w:t>
        </w:r>
        <w:proofErr w:type="spellEnd"/>
        <w:r w:rsidRPr="003B28A8">
          <w:t xml:space="preserve"> </w:t>
        </w:r>
        <w:proofErr w:type="spellStart"/>
        <w:r w:rsidRPr="003B28A8">
          <w:t>at</w:t>
        </w:r>
        <w:proofErr w:type="spellEnd"/>
        <w:r w:rsidRPr="003B28A8">
          <w:t xml:space="preserve"> </w:t>
        </w:r>
        <w:proofErr w:type="spellStart"/>
        <w:r w:rsidRPr="003B28A8">
          <w:t>ascertaining</w:t>
        </w:r>
        <w:proofErr w:type="spellEnd"/>
        <w:r w:rsidRPr="003B28A8">
          <w:t xml:space="preserve"> </w:t>
        </w:r>
      </w:ins>
      <w:del w:id="10" w:author="agcmpo" w:date="2020-07-23T19:06:00Z">
        <w:r w:rsidR="002B6A72" w:rsidDel="003B28A8">
          <w:rPr>
            <w:lang w:val="en-GB"/>
          </w:rPr>
          <w:delText>The aim of this investigation</w:delText>
        </w:r>
        <w:r w:rsidR="002B6A72" w:rsidDel="003B28A8">
          <w:rPr>
            <w:lang w:val="en-GB"/>
          </w:rPr>
          <w:delText xml:space="preserve"> is to establish </w:delText>
        </w:r>
      </w:del>
      <w:ins w:id="11" w:author="agcmpo" w:date="2020-07-23T19:07:00Z">
        <w:r>
          <w:rPr>
            <w:lang w:val="en-GB"/>
          </w:rPr>
          <w:t xml:space="preserve"> </w:t>
        </w:r>
      </w:ins>
      <w:r w:rsidR="002B6A72">
        <w:rPr>
          <w:lang w:val="en-GB"/>
        </w:rPr>
        <w:t>whether Apple and Amazon have implemented a competition-restricting agreement to prohibit the sale of Apple</w:t>
      </w:r>
      <w:del w:id="12" w:author="agcmpo" w:date="2020-07-23T19:13:00Z">
        <w:r w:rsidR="002B6A72" w:rsidDel="0079600A">
          <w:rPr>
            <w:lang w:val="en-GB"/>
          </w:rPr>
          <w:delText>-</w:delText>
        </w:r>
      </w:del>
      <w:r w:rsidR="002B6A72">
        <w:rPr>
          <w:lang w:val="en-GB"/>
        </w:rPr>
        <w:t xml:space="preserve"> and Beats-branded products by electronics retailers who are not members of </w:t>
      </w:r>
      <w:del w:id="13" w:author="agcmpo" w:date="2020-07-23T19:23:00Z">
        <w:r w:rsidR="002B6A72" w:rsidDel="00552BE9">
          <w:rPr>
            <w:lang w:val="en-GB"/>
          </w:rPr>
          <w:delText xml:space="preserve">Apple's </w:delText>
        </w:r>
      </w:del>
      <w:ins w:id="14" w:author="agcmpo" w:date="2020-07-23T19:23:00Z">
        <w:r w:rsidR="00552BE9">
          <w:rPr>
            <w:lang w:val="en-GB"/>
          </w:rPr>
          <w:t>Apple</w:t>
        </w:r>
        <w:r w:rsidR="00552BE9">
          <w:rPr>
            <w:lang w:val="en-GB"/>
          </w:rPr>
          <w:t>’</w:t>
        </w:r>
        <w:r w:rsidR="00552BE9">
          <w:rPr>
            <w:lang w:val="en-GB"/>
          </w:rPr>
          <w:t xml:space="preserve">s </w:t>
        </w:r>
      </w:ins>
      <w:r w:rsidR="002B6A72">
        <w:rPr>
          <w:lang w:val="en-GB"/>
        </w:rPr>
        <w:t>official programme and who, in any case, legiti</w:t>
      </w:r>
      <w:r w:rsidR="002B6A72">
        <w:rPr>
          <w:lang w:val="en-GB"/>
        </w:rPr>
        <w:t>mately purchase the products from wholesalers and then resell them on the retail market.</w:t>
      </w:r>
    </w:p>
    <w:p w:rsidR="00CE636C" w:rsidRDefault="00CE636C" w:rsidP="00E55F6A"/>
    <w:p w:rsidR="001A7BEB" w:rsidRDefault="002B6A72" w:rsidP="00E55F6A">
      <w:r>
        <w:rPr>
          <w:lang w:val="en-GB"/>
        </w:rPr>
        <w:t xml:space="preserve">In the </w:t>
      </w:r>
      <w:del w:id="15" w:author="agcmpo" w:date="2020-07-23T19:13:00Z">
        <w:r w:rsidDel="0079600A">
          <w:rPr>
            <w:lang w:val="en-GB"/>
          </w:rPr>
          <w:delText xml:space="preserve">Authority's </w:delText>
        </w:r>
      </w:del>
      <w:ins w:id="16" w:author="agcmpo" w:date="2020-07-23T19:13:00Z">
        <w:r w:rsidR="0079600A">
          <w:rPr>
            <w:lang w:val="en-GB"/>
          </w:rPr>
          <w:t>Authority</w:t>
        </w:r>
        <w:r w:rsidR="0079600A">
          <w:rPr>
            <w:lang w:val="en-GB"/>
          </w:rPr>
          <w:t>’</w:t>
        </w:r>
        <w:r w:rsidR="0079600A">
          <w:rPr>
            <w:lang w:val="en-GB"/>
          </w:rPr>
          <w:t xml:space="preserve">s </w:t>
        </w:r>
      </w:ins>
      <w:r>
        <w:rPr>
          <w:lang w:val="en-GB"/>
        </w:rPr>
        <w:t>view, the agreement</w:t>
      </w:r>
      <w:ins w:id="17" w:author="agcmpo" w:date="2020-07-23T19:14:00Z">
        <w:r w:rsidR="0079600A">
          <w:rPr>
            <w:lang w:val="en-GB"/>
          </w:rPr>
          <w:t>,</w:t>
        </w:r>
      </w:ins>
      <w:ins w:id="18" w:author="agcmpo" w:date="2020-07-23T19:17:00Z">
        <w:r w:rsidR="0079600A">
          <w:rPr>
            <w:lang w:val="en-GB"/>
          </w:rPr>
          <w:t xml:space="preserve"> desi</w:t>
        </w:r>
      </w:ins>
      <w:ins w:id="19" w:author="agcmpo" w:date="2020-07-23T19:18:00Z">
        <w:r w:rsidR="0079600A">
          <w:rPr>
            <w:lang w:val="en-GB"/>
          </w:rPr>
          <w:t xml:space="preserve">gned </w:t>
        </w:r>
      </w:ins>
      <w:del w:id="20" w:author="agcmpo" w:date="2020-07-23T19:22:00Z">
        <w:r w:rsidDel="0079600A">
          <w:rPr>
            <w:lang w:val="en-GB"/>
          </w:rPr>
          <w:delText xml:space="preserve"> </w:delText>
        </w:r>
      </w:del>
      <w:r>
        <w:rPr>
          <w:lang w:val="en-GB"/>
        </w:rPr>
        <w:t xml:space="preserve">to exclude certain </w:t>
      </w:r>
      <w:del w:id="21" w:author="agcmpo" w:date="2020-07-23T19:19:00Z">
        <w:r w:rsidDel="0079600A">
          <w:rPr>
            <w:lang w:val="en-GB"/>
          </w:rPr>
          <w:delText xml:space="preserve">parties </w:delText>
        </w:r>
      </w:del>
      <w:ins w:id="22" w:author="agcmpo" w:date="2020-07-23T19:19:00Z">
        <w:r w:rsidR="0079600A">
          <w:rPr>
            <w:lang w:val="en-GB"/>
          </w:rPr>
          <w:t>retailers</w:t>
        </w:r>
        <w:r w:rsidR="0079600A">
          <w:rPr>
            <w:lang w:val="en-GB"/>
          </w:rPr>
          <w:t xml:space="preserve"> </w:t>
        </w:r>
      </w:ins>
      <w:r>
        <w:rPr>
          <w:lang w:val="en-GB"/>
        </w:rPr>
        <w:t xml:space="preserve">from the </w:t>
      </w:r>
      <w:r w:rsidRPr="0079600A">
        <w:rPr>
          <w:iCs/>
          <w:lang w:val="en-GB"/>
          <w:rPrChange w:id="23" w:author="agcmpo" w:date="2020-07-23T19:19:00Z">
            <w:rPr>
              <w:i/>
              <w:iCs/>
              <w:lang w:val="en-GB"/>
            </w:rPr>
          </w:rPrChange>
        </w:rPr>
        <w:t>marketplace</w:t>
      </w:r>
      <w:ins w:id="24" w:author="agcmpo" w:date="2020-07-23T19:22:00Z">
        <w:r w:rsidR="0079600A">
          <w:rPr>
            <w:iCs/>
            <w:lang w:val="en-GB"/>
          </w:rPr>
          <w:t>,</w:t>
        </w:r>
      </w:ins>
      <w:r>
        <w:rPr>
          <w:lang w:val="en-GB"/>
        </w:rPr>
        <w:t xml:space="preserve"> potentially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>appears likely to reduce competition, due to the raising of barrier</w:t>
      </w:r>
      <w:r>
        <w:rPr>
          <w:lang w:val="en-GB"/>
        </w:rPr>
        <w:t xml:space="preserve">s to online sales market outlets to the detriment of unofficial retailers, usually consisting of small and medium-sized enterprises who in fact sell on the web using </w:t>
      </w:r>
      <w:r w:rsidRPr="0079600A">
        <w:rPr>
          <w:iCs/>
          <w:lang w:val="en-GB"/>
          <w:rPrChange w:id="25" w:author="agcmpo" w:date="2020-07-23T19:19:00Z">
            <w:rPr>
              <w:i/>
              <w:iCs/>
              <w:lang w:val="en-GB"/>
            </w:rPr>
          </w:rPrChange>
        </w:rPr>
        <w:t>marketplace</w:t>
      </w:r>
      <w:r>
        <w:rPr>
          <w:lang w:val="en-GB"/>
        </w:rPr>
        <w:t xml:space="preserve"> services. </w:t>
      </w:r>
    </w:p>
    <w:p w:rsidR="00776E78" w:rsidRDefault="002B6A72" w:rsidP="00E55F6A">
      <w:r>
        <w:rPr>
          <w:lang w:val="en-GB"/>
        </w:rPr>
        <w:t>In addition, with fewer resellers active in the online channel, the</w:t>
      </w:r>
      <w:r>
        <w:rPr>
          <w:lang w:val="en-GB"/>
        </w:rPr>
        <w:t xml:space="preserve"> agreement could lower incentives to effectively compete on the prices of Apple and Beats products, with clear negative effects for both consumers and businesses.</w:t>
      </w:r>
    </w:p>
    <w:p w:rsidR="00CD5E6F" w:rsidRDefault="00CD5E6F" w:rsidP="00E55F6A"/>
    <w:p w:rsidR="00CD5E6F" w:rsidRDefault="002B6A72" w:rsidP="00E55F6A">
      <w:r>
        <w:rPr>
          <w:lang w:val="en-GB"/>
        </w:rPr>
        <w:t>Authority officials carried out inspections</w:t>
      </w:r>
      <w:del w:id="26" w:author="agcmpo" w:date="2020-07-23T19:20:00Z">
        <w:r w:rsidDel="0079600A">
          <w:rPr>
            <w:lang w:val="en-GB"/>
          </w:rPr>
          <w:delText xml:space="preserve"> today</w:delText>
        </w:r>
      </w:del>
      <w:r>
        <w:rPr>
          <w:lang w:val="en-GB"/>
        </w:rPr>
        <w:t>, at the premises of the companies Amazon I</w:t>
      </w:r>
      <w:r>
        <w:rPr>
          <w:lang w:val="en-GB"/>
        </w:rPr>
        <w:t xml:space="preserve">talia Services S.r.l. and Apple Italia </w:t>
      </w:r>
      <w:proofErr w:type="gramStart"/>
      <w:r>
        <w:rPr>
          <w:lang w:val="en-GB"/>
        </w:rPr>
        <w:t>S.r.l..</w:t>
      </w:r>
      <w:proofErr w:type="gramEnd"/>
    </w:p>
    <w:p w:rsidR="00AE3019" w:rsidRDefault="00AE3019" w:rsidP="00E55F6A"/>
    <w:p w:rsidR="00AE3019" w:rsidRPr="00AE3019" w:rsidRDefault="002B6A72" w:rsidP="00E55F6A">
      <w:pPr>
        <w:rPr>
          <w:i/>
        </w:rPr>
      </w:pPr>
      <w:r>
        <w:rPr>
          <w:i/>
          <w:iCs/>
          <w:lang w:val="en-GB"/>
        </w:rPr>
        <w:t>Rome, 22 July 2020</w:t>
      </w:r>
      <w:bookmarkStart w:id="27" w:name="_GoBack"/>
      <w:bookmarkEnd w:id="27"/>
    </w:p>
    <w:sectPr w:rsidR="00AE3019" w:rsidRPr="00AE3019" w:rsidSect="002D4C5B">
      <w:footerReference w:type="default" r:id="rId8"/>
      <w:footerReference w:type="first" r:id="rId9"/>
      <w:pgSz w:w="11906" w:h="16838"/>
      <w:pgMar w:top="1418" w:right="153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B6A72">
      <w:pPr>
        <w:spacing w:line="240" w:lineRule="auto"/>
      </w:pPr>
      <w:r>
        <w:separator/>
      </w:r>
    </w:p>
  </w:endnote>
  <w:endnote w:type="continuationSeparator" w:id="0">
    <w:p w:rsidR="00000000" w:rsidRDefault="002B6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991324"/>
      <w:docPartObj>
        <w:docPartGallery w:val="Page Numbers (Bottom of Page)"/>
        <w:docPartUnique/>
      </w:docPartObj>
    </w:sdtPr>
    <w:sdtEndPr>
      <w:rPr>
        <w:rStyle w:val="ProvvNumeroPaginaCarattere"/>
        <w:sz w:val="22"/>
        <w:szCs w:val="22"/>
      </w:rPr>
    </w:sdtEndPr>
    <w:sdtContent>
      <w:p w:rsidR="007C1162" w:rsidRPr="007C1162" w:rsidRDefault="002B6A72">
        <w:pPr>
          <w:pStyle w:val="Pidipagina"/>
          <w:jc w:val="right"/>
          <w:rPr>
            <w:rStyle w:val="ProvvNumeroPaginaCarattere"/>
          </w:rPr>
        </w:pPr>
        <w:r>
          <w:rPr>
            <w:rStyle w:val="ProvvNumeroPaginaCarattere"/>
            <w:lang w:val="en-GB"/>
          </w:rPr>
          <w:fldChar w:fldCharType="begin"/>
        </w:r>
        <w:r>
          <w:rPr>
            <w:rStyle w:val="ProvvNumeroPaginaCarattere"/>
            <w:lang w:val="en-GB"/>
          </w:rPr>
          <w:instrText>PAGE   \* MERGEFORMAT</w:instrText>
        </w:r>
        <w:r>
          <w:rPr>
            <w:rStyle w:val="ProvvNumeroPaginaCarattere"/>
            <w:lang w:val="en-GB"/>
          </w:rPr>
          <w:fldChar w:fldCharType="separate"/>
        </w:r>
        <w:r>
          <w:rPr>
            <w:rStyle w:val="ProvvNumeroPaginaCarattere"/>
            <w:noProof/>
            <w:lang w:val="en-GB"/>
          </w:rPr>
          <w:t>1</w:t>
        </w:r>
        <w:r>
          <w:rPr>
            <w:rStyle w:val="ProvvNumeroPaginaCarattere"/>
            <w:lang w:val="en-GB"/>
          </w:rPr>
          <w:fldChar w:fldCharType="end"/>
        </w:r>
      </w:p>
    </w:sdtContent>
  </w:sdt>
  <w:p w:rsidR="007C1162" w:rsidRDefault="007C11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11F" w:rsidRDefault="002B6A72">
    <w:pPr>
      <w:rPr>
        <w:rFonts w:ascii="Arial" w:hAnsi="Arial"/>
        <w:sz w:val="16"/>
      </w:rPr>
    </w:pPr>
    <w:r>
      <w:rPr>
        <w:rFonts w:ascii="Arial" w:hAnsi="Arial"/>
        <w:sz w:val="16"/>
        <w:lang w:val="en-GB"/>
      </w:rPr>
      <w:tab/>
    </w:r>
    <w:r>
      <w:rPr>
        <w:rFonts w:ascii="Arial" w:hAnsi="Arial"/>
        <w:sz w:val="16"/>
        <w:lang w:val="en-GB"/>
      </w:rPr>
      <w:fldChar w:fldCharType="begin"/>
    </w:r>
    <w:r>
      <w:rPr>
        <w:rFonts w:ascii="Arial" w:hAnsi="Arial"/>
        <w:sz w:val="16"/>
        <w:lang w:val="en-GB"/>
      </w:rPr>
      <w:instrText xml:space="preserve"> PAGE  \* MERGEFORMAT </w:instrText>
    </w:r>
    <w:r>
      <w:rPr>
        <w:rFonts w:ascii="Arial" w:hAnsi="Arial"/>
        <w:sz w:val="16"/>
        <w:lang w:val="en-GB"/>
      </w:rPr>
      <w:fldChar w:fldCharType="separate"/>
    </w:r>
    <w:r>
      <w:rPr>
        <w:rFonts w:ascii="Arial" w:hAnsi="Arial"/>
        <w:noProof/>
        <w:sz w:val="16"/>
        <w:lang w:val="en-GB"/>
      </w:rPr>
      <w:t>1</w:t>
    </w:r>
    <w:r>
      <w:rPr>
        <w:rFonts w:ascii="Arial" w:hAnsi="Arial"/>
        <w:sz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B6A72">
      <w:pPr>
        <w:spacing w:line="240" w:lineRule="auto"/>
      </w:pPr>
      <w:r>
        <w:separator/>
      </w:r>
    </w:p>
  </w:footnote>
  <w:footnote w:type="continuationSeparator" w:id="0">
    <w:p w:rsidR="00000000" w:rsidRDefault="002B6A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0A7B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E0B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CCA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32C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609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082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85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E0F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7C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DA3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409A3"/>
    <w:multiLevelType w:val="multilevel"/>
    <w:tmpl w:val="4B16F168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ascii="Times New Roman" w:hAnsi="Times New Roman" w:hint="default"/>
        <w:b w:val="0"/>
        <w:i/>
        <w:sz w:val="28"/>
      </w:rPr>
    </w:lvl>
    <w:lvl w:ilvl="3">
      <w:start w:val="1"/>
      <w:numFmt w:val="lowerLetter"/>
      <w:lvlText w:val="%1.%2.%3.%4."/>
      <w:lvlJc w:val="left"/>
      <w:pPr>
        <w:ind w:left="1134" w:hanging="1134"/>
      </w:pPr>
      <w:rPr>
        <w:rFonts w:ascii="Times New Roman" w:hAnsi="Times New Roman" w:hint="default"/>
        <w:b w:val="0"/>
        <w:i/>
        <w:sz w:val="28"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ascii="Times New Roman" w:hAnsi="Times New Roman" w:hint="default"/>
        <w:b w:val="0"/>
        <w:i/>
        <w:sz w:val="28"/>
      </w:rPr>
    </w:lvl>
    <w:lvl w:ilvl="5">
      <w:start w:val="1"/>
      <w:numFmt w:val="decimal"/>
      <w:lvlText w:val="%1.%2.%3.%4.%5.%6"/>
      <w:lvlJc w:val="left"/>
      <w:pPr>
        <w:ind w:left="1588" w:hanging="1588"/>
      </w:pPr>
      <w:rPr>
        <w:rFonts w:ascii="Times New Roman" w:hAnsi="Times New Roman" w:hint="default"/>
        <w:b w:val="0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2" w:hanging="1584"/>
      </w:pPr>
      <w:rPr>
        <w:rFonts w:hint="default"/>
      </w:rPr>
    </w:lvl>
  </w:abstractNum>
  <w:abstractNum w:abstractNumId="11" w15:restartNumberingAfterBreak="0">
    <w:nsid w:val="0FE14EB6"/>
    <w:multiLevelType w:val="multilevel"/>
    <w:tmpl w:val="4B16F168"/>
    <w:numStyleLink w:val="ProvvTitoli"/>
  </w:abstractNum>
  <w:abstractNum w:abstractNumId="12" w15:restartNumberingAfterBreak="0">
    <w:nsid w:val="11273E22"/>
    <w:multiLevelType w:val="multilevel"/>
    <w:tmpl w:val="4B16F168"/>
    <w:numStyleLink w:val="ProvvTitoli"/>
  </w:abstractNum>
  <w:abstractNum w:abstractNumId="13" w15:restartNumberingAfterBreak="0">
    <w:nsid w:val="18A9344B"/>
    <w:multiLevelType w:val="multilevel"/>
    <w:tmpl w:val="4B16F168"/>
    <w:numStyleLink w:val="ProvvTitoli"/>
  </w:abstractNum>
  <w:abstractNum w:abstractNumId="14" w15:restartNumberingAfterBreak="0">
    <w:nsid w:val="27E70A3E"/>
    <w:multiLevelType w:val="multilevel"/>
    <w:tmpl w:val="249AB572"/>
    <w:lvl w:ilvl="0">
      <w:start w:val="1"/>
      <w:numFmt w:val="upperRoman"/>
      <w:pStyle w:val="ProvvTitolo10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decimal"/>
      <w:pStyle w:val="ProvvTitolo20"/>
      <w:lvlText w:val="%1.%2."/>
      <w:lvlJc w:val="left"/>
      <w:pPr>
        <w:ind w:left="737" w:hanging="73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pStyle w:val="ProvvTitolo30"/>
      <w:lvlText w:val="%1.%2.%3."/>
      <w:lvlJc w:val="left"/>
      <w:pPr>
        <w:ind w:left="1134" w:hanging="1134"/>
      </w:pPr>
      <w:rPr>
        <w:rFonts w:ascii="Times New Roman" w:hAnsi="Times New Roman" w:hint="default"/>
        <w:b w:val="0"/>
        <w:i/>
        <w:sz w:val="28"/>
      </w:rPr>
    </w:lvl>
    <w:lvl w:ilvl="3">
      <w:start w:val="1"/>
      <w:numFmt w:val="lowerLetter"/>
      <w:pStyle w:val="ProvvTitolo40"/>
      <w:lvlText w:val="%1.%2.%3.%4."/>
      <w:lvlJc w:val="left"/>
      <w:pPr>
        <w:ind w:left="1134" w:hanging="1134"/>
      </w:pPr>
      <w:rPr>
        <w:rFonts w:ascii="Times New Roman" w:hAnsi="Times New Roman" w:hint="default"/>
        <w:b w:val="0"/>
        <w:i/>
        <w:sz w:val="28"/>
      </w:rPr>
    </w:lvl>
    <w:lvl w:ilvl="4">
      <w:start w:val="1"/>
      <w:numFmt w:val="decimal"/>
      <w:pStyle w:val="ProvvTitolo50"/>
      <w:lvlText w:val="%1.%2.%3.%4.%5."/>
      <w:lvlJc w:val="left"/>
      <w:pPr>
        <w:ind w:left="1418" w:hanging="141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588" w:hanging="1588"/>
      </w:pPr>
      <w:rPr>
        <w:rFonts w:ascii="Times New Roman" w:hAnsi="Times New Roman" w:hint="default"/>
        <w:b w:val="0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2714" w:hanging="271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8" w:hanging="28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2" w:hanging="3002"/>
      </w:pPr>
      <w:rPr>
        <w:rFonts w:hint="default"/>
      </w:rPr>
    </w:lvl>
  </w:abstractNum>
  <w:abstractNum w:abstractNumId="15" w15:restartNumberingAfterBreak="0">
    <w:nsid w:val="30DD3FB1"/>
    <w:multiLevelType w:val="hybridMultilevel"/>
    <w:tmpl w:val="2FDC8018"/>
    <w:lvl w:ilvl="0" w:tplc="5D8C55C2">
      <w:start w:val="1"/>
      <w:numFmt w:val="decimal"/>
      <w:pStyle w:val="ProvvParagrafoNumerato"/>
      <w:lvlText w:val="%1."/>
      <w:lvlJc w:val="left"/>
      <w:pPr>
        <w:ind w:left="720" w:hanging="360"/>
      </w:pPr>
    </w:lvl>
    <w:lvl w:ilvl="1" w:tplc="571A17E2" w:tentative="1">
      <w:start w:val="1"/>
      <w:numFmt w:val="lowerLetter"/>
      <w:lvlText w:val="%2."/>
      <w:lvlJc w:val="left"/>
      <w:pPr>
        <w:ind w:left="1440" w:hanging="360"/>
      </w:pPr>
    </w:lvl>
    <w:lvl w:ilvl="2" w:tplc="861A06B2">
      <w:start w:val="1"/>
      <w:numFmt w:val="lowerRoman"/>
      <w:lvlText w:val="%3."/>
      <w:lvlJc w:val="right"/>
      <w:pPr>
        <w:ind w:left="2160" w:hanging="180"/>
      </w:pPr>
    </w:lvl>
    <w:lvl w:ilvl="3" w:tplc="2B3CE826" w:tentative="1">
      <w:start w:val="1"/>
      <w:numFmt w:val="decimal"/>
      <w:lvlText w:val="%4."/>
      <w:lvlJc w:val="left"/>
      <w:pPr>
        <w:ind w:left="2880" w:hanging="360"/>
      </w:pPr>
    </w:lvl>
    <w:lvl w:ilvl="4" w:tplc="8CEE17B2" w:tentative="1">
      <w:start w:val="1"/>
      <w:numFmt w:val="lowerLetter"/>
      <w:lvlText w:val="%5."/>
      <w:lvlJc w:val="left"/>
      <w:pPr>
        <w:ind w:left="3600" w:hanging="360"/>
      </w:pPr>
    </w:lvl>
    <w:lvl w:ilvl="5" w:tplc="6E9E153A" w:tentative="1">
      <w:start w:val="1"/>
      <w:numFmt w:val="lowerRoman"/>
      <w:lvlText w:val="%6."/>
      <w:lvlJc w:val="right"/>
      <w:pPr>
        <w:ind w:left="4320" w:hanging="180"/>
      </w:pPr>
    </w:lvl>
    <w:lvl w:ilvl="6" w:tplc="9B0207E8" w:tentative="1">
      <w:start w:val="1"/>
      <w:numFmt w:val="decimal"/>
      <w:lvlText w:val="%7."/>
      <w:lvlJc w:val="left"/>
      <w:pPr>
        <w:ind w:left="5040" w:hanging="360"/>
      </w:pPr>
    </w:lvl>
    <w:lvl w:ilvl="7" w:tplc="A3CE9F78" w:tentative="1">
      <w:start w:val="1"/>
      <w:numFmt w:val="lowerLetter"/>
      <w:lvlText w:val="%8."/>
      <w:lvlJc w:val="left"/>
      <w:pPr>
        <w:ind w:left="5760" w:hanging="360"/>
      </w:pPr>
    </w:lvl>
    <w:lvl w:ilvl="8" w:tplc="34983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D65CD"/>
    <w:multiLevelType w:val="multilevel"/>
    <w:tmpl w:val="4B16F168"/>
    <w:numStyleLink w:val="ProvvTitoli"/>
  </w:abstractNum>
  <w:abstractNum w:abstractNumId="17" w15:restartNumberingAfterBreak="0">
    <w:nsid w:val="47DA483D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4ED3EFB"/>
    <w:multiLevelType w:val="multilevel"/>
    <w:tmpl w:val="4B16F168"/>
    <w:numStyleLink w:val="ProvvTitoli"/>
  </w:abstractNum>
  <w:abstractNum w:abstractNumId="19" w15:restartNumberingAfterBreak="0">
    <w:nsid w:val="5E327083"/>
    <w:multiLevelType w:val="multilevel"/>
    <w:tmpl w:val="4B16F168"/>
    <w:numStyleLink w:val="ProvvTitoli"/>
  </w:abstractNum>
  <w:abstractNum w:abstractNumId="20" w15:restartNumberingAfterBreak="0">
    <w:nsid w:val="6F473A16"/>
    <w:multiLevelType w:val="hybridMultilevel"/>
    <w:tmpl w:val="D1A2D204"/>
    <w:lvl w:ilvl="0" w:tplc="72EA0226">
      <w:start w:val="1"/>
      <w:numFmt w:val="bullet"/>
      <w:pStyle w:val="ProvvPuntoElenco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FED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A43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07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26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A7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8C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45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43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F0BDC"/>
    <w:multiLevelType w:val="multilevel"/>
    <w:tmpl w:val="4B16F168"/>
    <w:styleLink w:val="ProvvTitoli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ascii="Times New Roman" w:hAnsi="Times New Roman" w:hint="default"/>
        <w:b w:val="0"/>
        <w:i/>
        <w:sz w:val="28"/>
      </w:rPr>
    </w:lvl>
    <w:lvl w:ilvl="3">
      <w:start w:val="1"/>
      <w:numFmt w:val="lowerLetter"/>
      <w:lvlText w:val="%1.%2.%3.%4."/>
      <w:lvlJc w:val="left"/>
      <w:pPr>
        <w:ind w:left="1134" w:hanging="1134"/>
      </w:pPr>
      <w:rPr>
        <w:rFonts w:ascii="Times New Roman" w:hAnsi="Times New Roman" w:hint="default"/>
        <w:b w:val="0"/>
        <w:i/>
        <w:sz w:val="28"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ascii="Times New Roman" w:hAnsi="Times New Roman" w:hint="default"/>
        <w:b w:val="0"/>
        <w:i/>
        <w:sz w:val="28"/>
      </w:rPr>
    </w:lvl>
    <w:lvl w:ilvl="5">
      <w:start w:val="1"/>
      <w:numFmt w:val="decimal"/>
      <w:lvlText w:val="%1.%2.%3.%4.%5.%6"/>
      <w:lvlJc w:val="left"/>
      <w:pPr>
        <w:ind w:left="1588" w:hanging="1588"/>
      </w:pPr>
      <w:rPr>
        <w:rFonts w:ascii="Times New Roman" w:hAnsi="Times New Roman" w:hint="default"/>
        <w:b w:val="0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2" w:hanging="1584"/>
      </w:pPr>
      <w:rPr>
        <w:rFonts w:hint="default"/>
      </w:rPr>
    </w:lvl>
  </w:abstractNum>
  <w:abstractNum w:abstractNumId="22" w15:restartNumberingAfterBreak="0">
    <w:nsid w:val="7756713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CB57E1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053E21"/>
    <w:multiLevelType w:val="multilevel"/>
    <w:tmpl w:val="4B16F168"/>
    <w:numStyleLink w:val="ProvvTitoli"/>
  </w:abstractNum>
  <w:num w:numId="1">
    <w:abstractNumId w:val="20"/>
  </w:num>
  <w:num w:numId="2">
    <w:abstractNumId w:val="9"/>
  </w:num>
  <w:num w:numId="3">
    <w:abstractNumId w:val="15"/>
  </w:num>
  <w:num w:numId="4">
    <w:abstractNumId w:val="18"/>
  </w:num>
  <w:num w:numId="5">
    <w:abstractNumId w:val="23"/>
  </w:num>
  <w:num w:numId="6">
    <w:abstractNumId w:val="17"/>
  </w:num>
  <w:num w:numId="7">
    <w:abstractNumId w:val="21"/>
  </w:num>
  <w:num w:numId="8">
    <w:abstractNumId w:val="22"/>
  </w:num>
  <w:num w:numId="9">
    <w:abstractNumId w:val="13"/>
  </w:num>
  <w:num w:numId="10">
    <w:abstractNumId w:val="11"/>
  </w:num>
  <w:num w:numId="11">
    <w:abstractNumId w:val="10"/>
  </w:num>
  <w:num w:numId="12">
    <w:abstractNumId w:val="12"/>
  </w:num>
  <w:num w:numId="13">
    <w:abstractNumId w:val="19"/>
  </w:num>
  <w:num w:numId="14">
    <w:abstractNumId w:val="24"/>
  </w:num>
  <w:num w:numId="15">
    <w:abstractNumId w:val="16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cmpo">
    <w15:presenceInfo w15:providerId="None" w15:userId="agcm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567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EF"/>
    <w:rsid w:val="00056A30"/>
    <w:rsid w:val="000840FF"/>
    <w:rsid w:val="000A08E8"/>
    <w:rsid w:val="00127354"/>
    <w:rsid w:val="00127A2B"/>
    <w:rsid w:val="001619D3"/>
    <w:rsid w:val="00164673"/>
    <w:rsid w:val="001A7BEB"/>
    <w:rsid w:val="001C21AD"/>
    <w:rsid w:val="001D3409"/>
    <w:rsid w:val="002828C7"/>
    <w:rsid w:val="002B6A72"/>
    <w:rsid w:val="002D4C5B"/>
    <w:rsid w:val="00337543"/>
    <w:rsid w:val="0034221E"/>
    <w:rsid w:val="003B28A8"/>
    <w:rsid w:val="003C5E10"/>
    <w:rsid w:val="003E33E1"/>
    <w:rsid w:val="0041459E"/>
    <w:rsid w:val="00433172"/>
    <w:rsid w:val="0045659D"/>
    <w:rsid w:val="00491E17"/>
    <w:rsid w:val="004C2F85"/>
    <w:rsid w:val="005119AF"/>
    <w:rsid w:val="00552BE9"/>
    <w:rsid w:val="005830B4"/>
    <w:rsid w:val="005B20EF"/>
    <w:rsid w:val="005C1F55"/>
    <w:rsid w:val="005D0901"/>
    <w:rsid w:val="005E1051"/>
    <w:rsid w:val="005E64C9"/>
    <w:rsid w:val="00621B7C"/>
    <w:rsid w:val="006515C7"/>
    <w:rsid w:val="006B6C78"/>
    <w:rsid w:val="006D372C"/>
    <w:rsid w:val="0070711F"/>
    <w:rsid w:val="0074572B"/>
    <w:rsid w:val="007465CB"/>
    <w:rsid w:val="00746DFD"/>
    <w:rsid w:val="00776E78"/>
    <w:rsid w:val="00786343"/>
    <w:rsid w:val="0079600A"/>
    <w:rsid w:val="007B3FEB"/>
    <w:rsid w:val="007B487D"/>
    <w:rsid w:val="007C1162"/>
    <w:rsid w:val="007D3BE0"/>
    <w:rsid w:val="008267A3"/>
    <w:rsid w:val="008325A2"/>
    <w:rsid w:val="008639BE"/>
    <w:rsid w:val="008C038C"/>
    <w:rsid w:val="0096353F"/>
    <w:rsid w:val="009D5FB5"/>
    <w:rsid w:val="00A64F85"/>
    <w:rsid w:val="00A83DC0"/>
    <w:rsid w:val="00AB6F35"/>
    <w:rsid w:val="00AE0E64"/>
    <w:rsid w:val="00AE3019"/>
    <w:rsid w:val="00B406B0"/>
    <w:rsid w:val="00B5369B"/>
    <w:rsid w:val="00BA43D2"/>
    <w:rsid w:val="00C417C3"/>
    <w:rsid w:val="00C7602C"/>
    <w:rsid w:val="00CB76CD"/>
    <w:rsid w:val="00CD5E6F"/>
    <w:rsid w:val="00CE636C"/>
    <w:rsid w:val="00D05140"/>
    <w:rsid w:val="00DC3DE6"/>
    <w:rsid w:val="00E01AE0"/>
    <w:rsid w:val="00E2059B"/>
    <w:rsid w:val="00E26795"/>
    <w:rsid w:val="00E55F6A"/>
    <w:rsid w:val="00E67EA6"/>
    <w:rsid w:val="00E67FF0"/>
    <w:rsid w:val="00E85DC1"/>
    <w:rsid w:val="00E9598A"/>
    <w:rsid w:val="00EA094D"/>
    <w:rsid w:val="00EE1CA9"/>
    <w:rsid w:val="00EF3512"/>
    <w:rsid w:val="00EF6EFD"/>
    <w:rsid w:val="00F8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79A15"/>
  <w15:chartTrackingRefBased/>
  <w15:docId w15:val="{F48BFA63-B615-4CFC-9468-2E13FCB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72C"/>
    <w:pPr>
      <w:spacing w:line="360" w:lineRule="atLeast"/>
      <w:jc w:val="both"/>
    </w:pPr>
    <w:rPr>
      <w:sz w:val="2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4572B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4572B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4572B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4572B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4572B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4572B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4572B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4572B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4572B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TabellaFonti">
    <w:name w:val="Provv Tabella Fonti"/>
    <w:basedOn w:val="Normale"/>
    <w:next w:val="Normale"/>
    <w:qFormat/>
    <w:rsid w:val="0045659D"/>
    <w:pPr>
      <w:tabs>
        <w:tab w:val="left" w:pos="4842"/>
      </w:tabs>
      <w:spacing w:line="240" w:lineRule="atLeast"/>
      <w:jc w:val="left"/>
    </w:pPr>
    <w:rPr>
      <w:sz w:val="18"/>
      <w:szCs w:val="20"/>
    </w:rPr>
  </w:style>
  <w:style w:type="paragraph" w:customStyle="1" w:styleId="ProvvTitolo10">
    <w:name w:val="Provv Titolo 1.0"/>
    <w:next w:val="Normale"/>
    <w:qFormat/>
    <w:rsid w:val="00EE1CA9"/>
    <w:pPr>
      <w:keepNext/>
      <w:numPr>
        <w:numId w:val="16"/>
      </w:numPr>
      <w:spacing w:line="360" w:lineRule="atLeast"/>
    </w:pPr>
    <w:rPr>
      <w:b/>
      <w:caps/>
      <w:sz w:val="28"/>
    </w:rPr>
  </w:style>
  <w:style w:type="paragraph" w:customStyle="1" w:styleId="ProvvTitolo40">
    <w:name w:val="Provv Titolo 4.0"/>
    <w:next w:val="Normale"/>
    <w:qFormat/>
    <w:rsid w:val="00E55F6A"/>
    <w:pPr>
      <w:keepNext/>
      <w:numPr>
        <w:ilvl w:val="3"/>
        <w:numId w:val="16"/>
      </w:numPr>
      <w:spacing w:line="360" w:lineRule="atLeast"/>
      <w:ind w:left="851" w:hanging="851"/>
    </w:pPr>
    <w:rPr>
      <w:i/>
      <w:sz w:val="28"/>
    </w:rPr>
  </w:style>
  <w:style w:type="paragraph" w:customStyle="1" w:styleId="ProvvTitolo20">
    <w:name w:val="Provv Titolo 2.0"/>
    <w:next w:val="Normale"/>
    <w:qFormat/>
    <w:rsid w:val="00E55F6A"/>
    <w:pPr>
      <w:keepNext/>
      <w:numPr>
        <w:ilvl w:val="1"/>
        <w:numId w:val="16"/>
      </w:numPr>
      <w:spacing w:line="360" w:lineRule="atLeast"/>
      <w:ind w:left="567" w:hanging="567"/>
    </w:pPr>
    <w:rPr>
      <w:b/>
      <w:i/>
      <w:sz w:val="28"/>
    </w:rPr>
  </w:style>
  <w:style w:type="paragraph" w:customStyle="1" w:styleId="ProvvTitolo50">
    <w:name w:val="Provv Titolo 5.0"/>
    <w:next w:val="Normale"/>
    <w:qFormat/>
    <w:rsid w:val="00E55F6A"/>
    <w:pPr>
      <w:keepNext/>
      <w:numPr>
        <w:ilvl w:val="4"/>
        <w:numId w:val="16"/>
      </w:numPr>
      <w:spacing w:line="360" w:lineRule="atLeast"/>
      <w:ind w:left="1134" w:hanging="1134"/>
    </w:pPr>
    <w:rPr>
      <w:i/>
      <w:sz w:val="28"/>
    </w:rPr>
  </w:style>
  <w:style w:type="paragraph" w:customStyle="1" w:styleId="ProvvTitolo30">
    <w:name w:val="Provv Titolo 3.0"/>
    <w:next w:val="Normale"/>
    <w:qFormat/>
    <w:rsid w:val="00E55F6A"/>
    <w:pPr>
      <w:keepNext/>
      <w:numPr>
        <w:ilvl w:val="2"/>
        <w:numId w:val="16"/>
      </w:numPr>
      <w:spacing w:line="360" w:lineRule="atLeast"/>
      <w:ind w:left="709" w:hanging="709"/>
    </w:pPr>
    <w:rPr>
      <w:i/>
      <w:sz w:val="28"/>
    </w:rPr>
  </w:style>
  <w:style w:type="paragraph" w:styleId="Titolo">
    <w:name w:val="Title"/>
    <w:basedOn w:val="Normale"/>
    <w:next w:val="Normale"/>
    <w:link w:val="TitoloCarattere"/>
    <w:qFormat/>
    <w:rsid w:val="002D4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D4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iferimentointenso">
    <w:name w:val="Intense Reference"/>
    <w:basedOn w:val="Carpredefinitoparagrafo"/>
    <w:uiPriority w:val="32"/>
    <w:qFormat/>
    <w:rsid w:val="002D4C5B"/>
    <w:rPr>
      <w:b/>
      <w:bCs/>
      <w:smallCaps/>
      <w:color w:val="4F81BD" w:themeColor="accent1"/>
      <w:spacing w:val="5"/>
    </w:rPr>
  </w:style>
  <w:style w:type="paragraph" w:customStyle="1" w:styleId="ProvvTabellaTesto">
    <w:name w:val="Provv Tabella Testo"/>
    <w:basedOn w:val="Normale"/>
    <w:link w:val="ProvvTabellaTestoCarattere"/>
    <w:qFormat/>
    <w:rsid w:val="007C1162"/>
    <w:pPr>
      <w:spacing w:before="60" w:after="60" w:line="240" w:lineRule="auto"/>
    </w:pPr>
    <w:rPr>
      <w:sz w:val="20"/>
      <w:szCs w:val="20"/>
    </w:rPr>
  </w:style>
  <w:style w:type="table" w:styleId="Grigliatabella">
    <w:name w:val="Table Grid"/>
    <w:basedOn w:val="Tabellanormale"/>
    <w:rsid w:val="00F8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vvTabellaTestoCarattere">
    <w:name w:val="Provv Tabella Testo Carattere"/>
    <w:basedOn w:val="Carpredefinitoparagrafo"/>
    <w:link w:val="ProvvTabellaTesto"/>
    <w:rsid w:val="007C1162"/>
  </w:style>
  <w:style w:type="paragraph" w:customStyle="1" w:styleId="ProvvTabellaTitolo">
    <w:name w:val="Provv Tabella Titolo"/>
    <w:basedOn w:val="ProvvTabellaTesto"/>
    <w:next w:val="Normale"/>
    <w:link w:val="ProvvTabellaTitoloCarattere"/>
    <w:qFormat/>
    <w:rsid w:val="0045659D"/>
    <w:rPr>
      <w:b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84C8B"/>
    <w:pPr>
      <w:spacing w:line="240" w:lineRule="auto"/>
    </w:pPr>
    <w:rPr>
      <w:sz w:val="20"/>
      <w:szCs w:val="20"/>
    </w:rPr>
  </w:style>
  <w:style w:type="character" w:customStyle="1" w:styleId="ProvvTabellaTitoloCarattere">
    <w:name w:val="Provv Tabella Titolo Carattere"/>
    <w:basedOn w:val="ProvvTabellaTestoCarattere"/>
    <w:link w:val="ProvvTabellaTitolo"/>
    <w:rsid w:val="0045659D"/>
    <w:rPr>
      <w:b/>
      <w:sz w:val="22"/>
      <w:szCs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84C8B"/>
  </w:style>
  <w:style w:type="character" w:styleId="Rimandonotaapidipagina">
    <w:name w:val="footnote reference"/>
    <w:basedOn w:val="Carpredefinitoparagrafo"/>
    <w:semiHidden/>
    <w:unhideWhenUsed/>
    <w:rsid w:val="00F84C8B"/>
    <w:rPr>
      <w:vertAlign w:val="superscript"/>
    </w:rPr>
  </w:style>
  <w:style w:type="paragraph" w:customStyle="1" w:styleId="ProvvTestoNotaPiPagina">
    <w:name w:val="Provv Testo Nota Piè Pagina"/>
    <w:basedOn w:val="Testonotaapidipagina"/>
    <w:link w:val="ProvvTestoNotaPiPaginaCarattere"/>
    <w:qFormat/>
    <w:rsid w:val="00F84C8B"/>
    <w:pPr>
      <w:jc w:val="left"/>
    </w:pPr>
  </w:style>
  <w:style w:type="paragraph" w:styleId="Intestazione">
    <w:name w:val="header"/>
    <w:basedOn w:val="Normale"/>
    <w:link w:val="IntestazioneCarattere"/>
    <w:uiPriority w:val="99"/>
    <w:unhideWhenUsed/>
    <w:rsid w:val="007C1162"/>
    <w:pPr>
      <w:tabs>
        <w:tab w:val="center" w:pos="4819"/>
        <w:tab w:val="right" w:pos="9638"/>
      </w:tabs>
      <w:spacing w:line="240" w:lineRule="auto"/>
    </w:pPr>
  </w:style>
  <w:style w:type="character" w:customStyle="1" w:styleId="ProvvTestoNotaPiPaginaCarattere">
    <w:name w:val="Provv Testo Nota Piè Pagina Carattere"/>
    <w:basedOn w:val="TestonotaapidipaginaCarattere"/>
    <w:link w:val="ProvvTestoNotaPiPagina"/>
    <w:rsid w:val="00F84C8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162"/>
    <w:rPr>
      <w:sz w:val="2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C116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162"/>
    <w:rPr>
      <w:sz w:val="28"/>
      <w:szCs w:val="24"/>
    </w:rPr>
  </w:style>
  <w:style w:type="paragraph" w:customStyle="1" w:styleId="ProvvNumeroPagina">
    <w:name w:val="Provv Numero Pagina"/>
    <w:basedOn w:val="Pidipagina"/>
    <w:link w:val="ProvvNumeroPaginaCarattere"/>
    <w:qFormat/>
    <w:rsid w:val="007C1162"/>
    <w:pPr>
      <w:jc w:val="right"/>
    </w:pPr>
    <w:rPr>
      <w:sz w:val="22"/>
      <w:szCs w:val="22"/>
    </w:rPr>
  </w:style>
  <w:style w:type="character" w:styleId="Enfasiintensa">
    <w:name w:val="Intense Emphasis"/>
    <w:basedOn w:val="Carpredefinitoparagrafo"/>
    <w:uiPriority w:val="21"/>
    <w:rsid w:val="007C1162"/>
    <w:rPr>
      <w:i/>
      <w:iCs/>
      <w:color w:val="4F81BD" w:themeColor="accent1"/>
    </w:rPr>
  </w:style>
  <w:style w:type="character" w:customStyle="1" w:styleId="ProvvNumeroPaginaCarattere">
    <w:name w:val="Provv Numero Pagina Carattere"/>
    <w:basedOn w:val="PidipaginaCarattere"/>
    <w:link w:val="ProvvNumeroPagina"/>
    <w:rsid w:val="007C1162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7C1162"/>
    <w:pPr>
      <w:ind w:left="720"/>
      <w:contextualSpacing/>
    </w:pPr>
  </w:style>
  <w:style w:type="paragraph" w:customStyle="1" w:styleId="ProvvPuntoElenco">
    <w:name w:val="Provv Punto Elenco"/>
    <w:basedOn w:val="Normale"/>
    <w:link w:val="ProvvPuntoElencoCarattere"/>
    <w:qFormat/>
    <w:rsid w:val="006D372C"/>
    <w:pPr>
      <w:numPr>
        <w:numId w:val="1"/>
      </w:numPr>
      <w:spacing w:after="160"/>
      <w:contextualSpacing/>
    </w:pPr>
    <w:rPr>
      <w:rFonts w:eastAsiaTheme="minorHAnsi" w:cstheme="minorBidi"/>
      <w:szCs w:val="22"/>
      <w:lang w:eastAsia="en-US"/>
    </w:rPr>
  </w:style>
  <w:style w:type="paragraph" w:customStyle="1" w:styleId="ProvvParagrafoNumerato">
    <w:name w:val="Provv Paragrafo Numerato"/>
    <w:basedOn w:val="Normale"/>
    <w:link w:val="ProvvParagrafoNumeratoCarattere"/>
    <w:qFormat/>
    <w:rsid w:val="00E55F6A"/>
    <w:pPr>
      <w:numPr>
        <w:numId w:val="3"/>
      </w:numPr>
      <w:ind w:left="0" w:firstLine="0"/>
    </w:pPr>
  </w:style>
  <w:style w:type="character" w:customStyle="1" w:styleId="ProvvPuntoElencoCarattere">
    <w:name w:val="Provv Punto Elenco Carattere"/>
    <w:basedOn w:val="Carpredefinitoparagrafo"/>
    <w:link w:val="ProvvPuntoElenco"/>
    <w:rsid w:val="006D372C"/>
    <w:rPr>
      <w:rFonts w:eastAsiaTheme="minorHAnsi" w:cstheme="minorBidi"/>
      <w:sz w:val="28"/>
      <w:szCs w:val="22"/>
      <w:lang w:eastAsia="en-US"/>
    </w:rPr>
  </w:style>
  <w:style w:type="character" w:customStyle="1" w:styleId="ProvvParagrafoNumeratoCarattere">
    <w:name w:val="Provv Paragrafo Numerato Carattere"/>
    <w:basedOn w:val="Carpredefinitoparagrafo"/>
    <w:link w:val="ProvvParagrafoNumerato"/>
    <w:rsid w:val="00E55F6A"/>
    <w:rPr>
      <w:sz w:val="28"/>
      <w:szCs w:val="24"/>
    </w:rPr>
  </w:style>
  <w:style w:type="character" w:customStyle="1" w:styleId="Titolo1Carattere">
    <w:name w:val="Titolo 1 Carattere"/>
    <w:basedOn w:val="Carpredefinitoparagrafo"/>
    <w:link w:val="Titolo1"/>
    <w:rsid w:val="007457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7457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7457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74572B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74572B"/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74572B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74572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7457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semiHidden/>
    <w:rsid w:val="007457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rovvTitoli">
    <w:name w:val="Provv_Titoli"/>
    <w:uiPriority w:val="99"/>
    <w:rsid w:val="0074572B"/>
    <w:pPr>
      <w:numPr>
        <w:numId w:val="7"/>
      </w:numPr>
    </w:pPr>
  </w:style>
  <w:style w:type="paragraph" w:styleId="Sottotitolo">
    <w:name w:val="Subtitle"/>
    <w:basedOn w:val="Normale"/>
    <w:next w:val="Normale"/>
    <w:link w:val="SottotitoloCarattere"/>
    <w:qFormat/>
    <w:rsid w:val="007457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7457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rovvTabellaPrimaRiga">
    <w:name w:val="Provv Tabella Prima Riga"/>
    <w:basedOn w:val="ProvvTabellaTitolo"/>
    <w:link w:val="ProvvTabellaPrimaRigaCarattere"/>
    <w:qFormat/>
    <w:rsid w:val="00E55F6A"/>
  </w:style>
  <w:style w:type="character" w:customStyle="1" w:styleId="ProvvTabellaPrimaRigaCarattere">
    <w:name w:val="Provv Tabella Prima Riga Carattere"/>
    <w:basedOn w:val="ProvvTabellaTitoloCarattere"/>
    <w:link w:val="ProvvTabellaPrimaRiga"/>
    <w:rsid w:val="00E55F6A"/>
    <w:rPr>
      <w:b/>
      <w:sz w:val="22"/>
      <w:szCs w:val="22"/>
    </w:rPr>
  </w:style>
  <w:style w:type="paragraph" w:styleId="Testofumetto">
    <w:name w:val="Balloon Text"/>
    <w:basedOn w:val="Normale"/>
    <w:link w:val="TestofumettoCarattere"/>
    <w:rsid w:val="007960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9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69D2-2B96-4725-8233-5BC21E8E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y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>y</dc:subject>
  <dc:creator>agcmldg</dc:creator>
  <cp:keywords>LP/COMP</cp:keywords>
  <cp:lastModifiedBy>agcmpo</cp:lastModifiedBy>
  <cp:revision>2</cp:revision>
  <dcterms:created xsi:type="dcterms:W3CDTF">2020-07-23T17:31:00Z</dcterms:created>
  <dcterms:modified xsi:type="dcterms:W3CDTF">2020-07-23T17:31:00Z</dcterms:modified>
</cp:coreProperties>
</file>